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EC" w:rsidRDefault="006654EC" w:rsidP="006654EC">
      <w:pPr>
        <w:tabs>
          <w:tab w:val="left" w:pos="360"/>
        </w:tabs>
        <w:rPr>
          <w:ins w:id="0" w:author="admin" w:date="2019-01-10T15:32:00Z"/>
          <w:color w:val="003366"/>
          <w:sz w:val="32"/>
        </w:rPr>
      </w:pPr>
      <w:ins w:id="1" w:author="admin" w:date="2019-01-10T15:32:00Z">
        <w:r>
          <w:rPr>
            <w:rFonts w:hint="eastAsia"/>
            <w:color w:val="003366"/>
            <w:sz w:val="32"/>
          </w:rPr>
          <w:t xml:space="preserve">        </w:t>
        </w:r>
      </w:ins>
    </w:p>
    <w:p w:rsidR="006654EC" w:rsidRDefault="006654EC" w:rsidP="006654EC">
      <w:pPr>
        <w:tabs>
          <w:tab w:val="left" w:pos="360"/>
        </w:tabs>
        <w:rPr>
          <w:ins w:id="2" w:author="admin" w:date="2019-01-10T15:32:00Z"/>
          <w:color w:val="003366"/>
          <w:sz w:val="32"/>
        </w:rPr>
      </w:pPr>
    </w:p>
    <w:p w:rsidR="006654EC" w:rsidRDefault="006654EC" w:rsidP="006654EC">
      <w:pPr>
        <w:tabs>
          <w:tab w:val="left" w:pos="360"/>
        </w:tabs>
        <w:rPr>
          <w:ins w:id="3" w:author="admin" w:date="2019-01-10T15:32:00Z"/>
          <w:color w:val="003366"/>
          <w:sz w:val="32"/>
        </w:rPr>
      </w:pPr>
    </w:p>
    <w:p w:rsidR="006654EC" w:rsidRPr="000779C6" w:rsidRDefault="006654EC" w:rsidP="006654EC">
      <w:pPr>
        <w:jc w:val="center"/>
        <w:rPr>
          <w:ins w:id="4" w:author="admin" w:date="2019-01-10T15:32:00Z"/>
          <w:rFonts w:ascii="宋体" w:eastAsia="宋体" w:hAnsi="宋体"/>
          <w:sz w:val="30"/>
          <w:szCs w:val="30"/>
          <w:rPrChange w:id="5" w:author="admin" w:date="2019-01-11T09:25:00Z">
            <w:rPr>
              <w:ins w:id="6" w:author="admin" w:date="2019-01-10T15:32:00Z"/>
              <w:rFonts w:ascii="宋体" w:hAnsi="宋体"/>
              <w:sz w:val="30"/>
              <w:szCs w:val="30"/>
            </w:rPr>
          </w:rPrChange>
        </w:rPr>
      </w:pPr>
      <w:ins w:id="7" w:author="admin" w:date="2019-01-10T15:32:00Z">
        <w:r w:rsidRPr="000779C6">
          <w:rPr>
            <w:rFonts w:ascii="宋体" w:eastAsia="宋体" w:hAnsi="宋体" w:hint="eastAsia"/>
            <w:sz w:val="30"/>
            <w:szCs w:val="30"/>
            <w:rPrChange w:id="8" w:author="admin" w:date="2019-01-11T09:25:00Z">
              <w:rPr>
                <w:rFonts w:ascii="宋体" w:hAnsi="宋体" w:hint="eastAsia"/>
                <w:sz w:val="30"/>
                <w:szCs w:val="30"/>
              </w:rPr>
            </w:rPrChange>
          </w:rPr>
          <w:t>教字〔</w:t>
        </w:r>
        <w:r w:rsidRPr="000779C6">
          <w:rPr>
            <w:rFonts w:ascii="宋体" w:eastAsia="宋体" w:hAnsi="宋体"/>
            <w:sz w:val="30"/>
            <w:szCs w:val="30"/>
            <w:rPrChange w:id="9" w:author="admin" w:date="2019-01-11T09:25:00Z">
              <w:rPr>
                <w:rFonts w:ascii="宋体" w:hAnsi="宋体"/>
                <w:sz w:val="30"/>
                <w:szCs w:val="30"/>
              </w:rPr>
            </w:rPrChange>
          </w:rPr>
          <w:t>201</w:t>
        </w:r>
        <w:r w:rsidR="00004BA8" w:rsidRPr="000779C6">
          <w:rPr>
            <w:rFonts w:ascii="宋体" w:eastAsia="宋体" w:hAnsi="宋体"/>
            <w:sz w:val="30"/>
            <w:szCs w:val="30"/>
            <w:rPrChange w:id="10" w:author="admin" w:date="2019-01-11T09:25:00Z">
              <w:rPr>
                <w:rFonts w:ascii="宋体" w:hAnsi="宋体"/>
                <w:sz w:val="30"/>
                <w:szCs w:val="30"/>
              </w:rPr>
            </w:rPrChange>
          </w:rPr>
          <w:t>9</w:t>
        </w:r>
        <w:r w:rsidRPr="000779C6">
          <w:rPr>
            <w:rFonts w:ascii="宋体" w:eastAsia="宋体" w:hAnsi="宋体" w:hint="eastAsia"/>
            <w:sz w:val="30"/>
            <w:szCs w:val="30"/>
            <w:rPrChange w:id="11" w:author="admin" w:date="2019-01-11T09:25:00Z">
              <w:rPr>
                <w:rFonts w:ascii="宋体" w:hAnsi="宋体" w:hint="eastAsia"/>
                <w:sz w:val="30"/>
                <w:szCs w:val="30"/>
              </w:rPr>
            </w:rPrChange>
          </w:rPr>
          <w:t>〕</w:t>
        </w:r>
        <w:r w:rsidR="00004BA8" w:rsidRPr="000779C6">
          <w:rPr>
            <w:rFonts w:ascii="宋体" w:eastAsia="宋体" w:hAnsi="宋体"/>
            <w:sz w:val="30"/>
            <w:szCs w:val="30"/>
            <w:rPrChange w:id="12" w:author="admin" w:date="2019-01-11T09:25:00Z">
              <w:rPr>
                <w:rFonts w:ascii="宋体" w:hAnsi="宋体"/>
                <w:sz w:val="30"/>
                <w:szCs w:val="30"/>
              </w:rPr>
            </w:rPrChange>
          </w:rPr>
          <w:t>2</w:t>
        </w:r>
        <w:r w:rsidRPr="000779C6">
          <w:rPr>
            <w:rFonts w:ascii="宋体" w:eastAsia="宋体" w:hAnsi="宋体" w:hint="eastAsia"/>
            <w:sz w:val="30"/>
            <w:szCs w:val="30"/>
            <w:rPrChange w:id="13" w:author="admin" w:date="2019-01-11T09:25:00Z">
              <w:rPr>
                <w:rFonts w:ascii="宋体" w:hAnsi="宋体" w:hint="eastAsia"/>
                <w:sz w:val="30"/>
                <w:szCs w:val="30"/>
              </w:rPr>
            </w:rPrChange>
          </w:rPr>
          <w:t>号</w:t>
        </w:r>
      </w:ins>
    </w:p>
    <w:p w:rsidR="006654EC" w:rsidRDefault="006654EC">
      <w:pPr>
        <w:spacing w:beforeLines="100" w:before="312" w:afterLines="100" w:after="312" w:line="360" w:lineRule="auto"/>
        <w:jc w:val="center"/>
        <w:rPr>
          <w:ins w:id="14" w:author="admin" w:date="2019-01-10T15:31:00Z"/>
          <w:rFonts w:ascii="宋体" w:eastAsia="宋体" w:hAnsi="宋体" w:cs="Times New Roman"/>
          <w:b/>
          <w:sz w:val="36"/>
          <w:szCs w:val="36"/>
        </w:rPr>
      </w:pPr>
    </w:p>
    <w:p w:rsidR="00567B17" w:rsidRDefault="00004BA8">
      <w:pPr>
        <w:spacing w:beforeLines="100" w:before="312" w:afterLines="100" w:after="312" w:line="360" w:lineRule="auto"/>
        <w:jc w:val="center"/>
        <w:rPr>
          <w:ins w:id="15" w:author="admin" w:date="2019-01-11T09:35:00Z"/>
          <w:rFonts w:ascii="宋体" w:eastAsia="宋体" w:hAnsi="宋体" w:cs="Times New Roman"/>
          <w:b/>
          <w:sz w:val="36"/>
          <w:szCs w:val="36"/>
        </w:rPr>
      </w:pPr>
      <w:r w:rsidRPr="000779C6">
        <w:rPr>
          <w:rFonts w:ascii="宋体" w:eastAsia="宋体" w:hAnsi="宋体" w:cs="Times New Roman" w:hint="eastAsia"/>
          <w:b/>
          <w:sz w:val="36"/>
          <w:szCs w:val="36"/>
        </w:rPr>
        <w:t>北京农学院学生火车票优惠卡使用管理规定</w:t>
      </w:r>
    </w:p>
    <w:p w:rsidR="009A2547" w:rsidRPr="000779C6" w:rsidRDefault="009A2547">
      <w:pPr>
        <w:spacing w:beforeLines="100" w:before="312" w:afterLines="100" w:after="312"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ins w:id="16" w:author="admin" w:date="2019-01-11T09:35:00Z">
        <w:r>
          <w:rPr>
            <w:rFonts w:ascii="宋体" w:eastAsia="宋体" w:hAnsi="宋体" w:cs="Times New Roman" w:hint="eastAsia"/>
            <w:b/>
            <w:sz w:val="36"/>
            <w:szCs w:val="36"/>
          </w:rPr>
          <w:t xml:space="preserve"> </w:t>
        </w:r>
      </w:ins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17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pPrChange w:id="18" w:author="Administrator" w:date="2019-01-08T15:31:00Z">
          <w:pPr>
            <w:spacing w:line="460" w:lineRule="exact"/>
            <w:ind w:firstLineChars="200" w:firstLine="600"/>
          </w:pPr>
        </w:pPrChange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19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根据</w:t>
      </w:r>
      <w:ins w:id="20" w:author="Administrator" w:date="2019-01-08T15:13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1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《教育部办公厅、铁道部办公厅关于高等学校学生购火车票使用优惠卡的通知》</w:t>
        </w:r>
        <w:r w:rsidRPr="000779C6">
          <w:rPr>
            <w:rFonts w:ascii="仿宋_GB2312" w:eastAsia="仿宋_GB2312" w:hAnsi="仿宋_GB2312" w:cs="仿宋_GB2312"/>
            <w:sz w:val="28"/>
            <w:szCs w:val="28"/>
            <w:rPrChange w:id="22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(教学厅[2003]1号)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23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文件规定，结合北京农学院学生火车票优惠卡使用实际情况，为了提高工作效率，最大限度地方便学生，特制定本规定：</w:t>
      </w:r>
      <w:r w:rsidRPr="000779C6">
        <w:rPr>
          <w:rFonts w:ascii="仿宋_GB2312" w:eastAsia="仿宋_GB2312" w:hAnsi="仿宋_GB2312" w:cs="仿宋_GB2312"/>
          <w:sz w:val="28"/>
          <w:szCs w:val="28"/>
          <w:rPrChange w:id="24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 xml:space="preserve"> 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  <w:rPrChange w:id="25" w:author="admin" w:date="2019-01-11T09:26:00Z">
            <w:rPr>
              <w:rFonts w:ascii="仿宋_GB2312" w:eastAsia="仿宋_GB2312" w:hAnsi="仿宋_GB2312" w:cs="仿宋_GB2312"/>
              <w:b/>
              <w:bCs/>
              <w:sz w:val="30"/>
              <w:szCs w:val="30"/>
            </w:rPr>
          </w:rPrChange>
        </w:rPr>
        <w:pPrChange w:id="26" w:author="Administrator" w:date="2019-01-08T15:31:00Z">
          <w:pPr>
            <w:spacing w:line="460" w:lineRule="exact"/>
            <w:ind w:firstLineChars="200" w:firstLine="600"/>
          </w:pPr>
        </w:pPrChange>
      </w:pPr>
      <w:r w:rsidRPr="000779C6">
        <w:rPr>
          <w:rFonts w:ascii="仿宋_GB2312" w:eastAsia="仿宋_GB2312" w:hAnsi="仿宋_GB2312" w:cs="仿宋_GB2312" w:hint="eastAsia"/>
          <w:b/>
          <w:bCs/>
          <w:sz w:val="28"/>
          <w:szCs w:val="28"/>
          <w:rPrChange w:id="27" w:author="admin" w:date="2019-01-11T09:26:00Z">
            <w:rPr>
              <w:rFonts w:ascii="仿宋_GB2312" w:eastAsia="仿宋_GB2312" w:hAnsi="仿宋_GB2312" w:cs="仿宋_GB2312" w:hint="eastAsia"/>
              <w:b/>
              <w:bCs/>
              <w:sz w:val="30"/>
              <w:szCs w:val="30"/>
            </w:rPr>
          </w:rPrChange>
        </w:rPr>
        <w:t>一、使用</w:t>
      </w:r>
      <w:ins w:id="28" w:author="Administrator" w:date="2019-01-08T15:15:00Z">
        <w:r w:rsidRPr="000779C6">
          <w:rPr>
            <w:rFonts w:ascii="仿宋_GB2312" w:eastAsia="仿宋_GB2312" w:hAnsi="仿宋_GB2312" w:cs="仿宋_GB2312" w:hint="eastAsia"/>
            <w:b/>
            <w:bCs/>
            <w:sz w:val="28"/>
            <w:szCs w:val="28"/>
            <w:rPrChange w:id="29" w:author="admin" w:date="2019-01-11T09:26:00Z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rPrChange>
          </w:rPr>
          <w:t>范围与</w:t>
        </w:r>
      </w:ins>
      <w:r w:rsidRPr="000779C6">
        <w:rPr>
          <w:rFonts w:ascii="仿宋_GB2312" w:eastAsia="仿宋_GB2312" w:hAnsi="仿宋_GB2312" w:cs="仿宋_GB2312" w:hint="eastAsia"/>
          <w:b/>
          <w:bCs/>
          <w:sz w:val="28"/>
          <w:szCs w:val="28"/>
          <w:rPrChange w:id="30" w:author="admin" w:date="2019-01-11T09:26:00Z">
            <w:rPr>
              <w:rFonts w:ascii="仿宋_GB2312" w:eastAsia="仿宋_GB2312" w:hAnsi="仿宋_GB2312" w:cs="仿宋_GB2312" w:hint="eastAsia"/>
              <w:b/>
              <w:bCs/>
              <w:sz w:val="30"/>
              <w:szCs w:val="30"/>
            </w:rPr>
          </w:rPrChange>
        </w:rPr>
        <w:t>条件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31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pPrChange w:id="32" w:author="Administrator" w:date="2019-01-08T15:31:00Z">
          <w:pPr>
            <w:spacing w:line="460" w:lineRule="exact"/>
            <w:ind w:firstLineChars="200" w:firstLine="600"/>
          </w:pPr>
        </w:pPrChange>
      </w:pPr>
      <w:r w:rsidRPr="000779C6">
        <w:rPr>
          <w:rFonts w:ascii="仿宋_GB2312" w:eastAsia="仿宋_GB2312" w:hAnsi="仿宋_GB2312" w:cs="仿宋_GB2312"/>
          <w:sz w:val="28"/>
          <w:szCs w:val="28"/>
          <w:rPrChange w:id="33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1</w:t>
      </w:r>
      <w:ins w:id="34" w:author="Administrator" w:date="2019-01-08T15:15:00Z">
        <w:r w:rsidRPr="000779C6">
          <w:rPr>
            <w:rFonts w:ascii="仿宋_GB2312" w:eastAsia="仿宋_GB2312" w:hAnsi="仿宋_GB2312" w:cs="仿宋_GB2312"/>
            <w:sz w:val="28"/>
            <w:szCs w:val="28"/>
            <w:rPrChange w:id="35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.</w:t>
        </w:r>
      </w:ins>
      <w:ins w:id="36" w:author="Administrator" w:date="2019-01-08T15:16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7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具有</w:t>
        </w:r>
      </w:ins>
      <w:ins w:id="38" w:author="Administrator" w:date="2019-01-08T15:15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北京农学院</w:t>
        </w:r>
      </w:ins>
      <w:ins w:id="40" w:author="Administrator" w:date="2019-01-08T15:16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41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正式学籍</w:t>
        </w:r>
      </w:ins>
      <w:ins w:id="42" w:author="Administrator" w:date="2019-01-08T15:15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43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全日制在读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44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学生；</w:t>
      </w:r>
    </w:p>
    <w:p w:rsidR="00567B17" w:rsidRPr="000779C6" w:rsidRDefault="00004BA8">
      <w:pPr>
        <w:spacing w:line="360" w:lineRule="auto"/>
        <w:ind w:firstLineChars="200" w:firstLine="560"/>
        <w:rPr>
          <w:ins w:id="45" w:author="Administrator" w:date="2019-01-08T15:24:00Z"/>
          <w:rFonts w:ascii="仿宋_GB2312" w:eastAsia="仿宋_GB2312" w:hAnsi="仿宋_GB2312" w:cs="仿宋_GB2312"/>
          <w:sz w:val="28"/>
          <w:szCs w:val="28"/>
          <w:rPrChange w:id="46" w:author="admin" w:date="2019-01-11T09:26:00Z">
            <w:rPr>
              <w:ins w:id="47" w:author="Administrator" w:date="2019-01-08T15:24:00Z"/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/>
          <w:sz w:val="28"/>
          <w:szCs w:val="28"/>
          <w:rPrChange w:id="48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2</w:t>
      </w:r>
      <w:ins w:id="49" w:author="Administrator" w:date="2019-01-08T15:16:00Z">
        <w:r w:rsidRPr="000779C6">
          <w:rPr>
            <w:rFonts w:ascii="仿宋_GB2312" w:eastAsia="仿宋_GB2312" w:hAnsi="仿宋_GB2312" w:cs="仿宋_GB2312"/>
            <w:sz w:val="28"/>
            <w:szCs w:val="28"/>
            <w:rPrChange w:id="50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.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51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学生家庭和学校不在同一</w:t>
      </w:r>
      <w:ins w:id="52" w:author="Administrator" w:date="2019-01-08T15:17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53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城市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54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，</w:t>
      </w:r>
      <w:ins w:id="55" w:author="Administrator" w:date="2019-01-08T15:17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56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需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57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乘火车回家或返校</w:t>
      </w:r>
      <w:ins w:id="58" w:author="Administrator" w:date="2019-01-08T15:2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5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；</w:t>
        </w:r>
      </w:ins>
    </w:p>
    <w:p w:rsidR="00567B17" w:rsidRPr="000779C6" w:rsidRDefault="00004BA8">
      <w:pPr>
        <w:spacing w:line="360" w:lineRule="auto"/>
        <w:ind w:firstLineChars="200" w:firstLine="560"/>
        <w:rPr>
          <w:ins w:id="60" w:author="Administrator" w:date="2019-01-08T15:24:00Z"/>
          <w:rFonts w:ascii="仿宋_GB2312" w:eastAsia="仿宋_GB2312" w:hAnsi="仿宋_GB2312" w:cs="仿宋_GB2312"/>
          <w:sz w:val="28"/>
          <w:szCs w:val="28"/>
          <w:rPrChange w:id="61" w:author="admin" w:date="2019-01-11T09:26:00Z">
            <w:rPr>
              <w:ins w:id="62" w:author="Administrator" w:date="2019-01-08T15:24:00Z"/>
              <w:rFonts w:ascii="仿宋_GB2312" w:eastAsia="仿宋_GB2312" w:hAnsi="仿宋_GB2312" w:cs="仿宋_GB2312"/>
              <w:sz w:val="30"/>
              <w:szCs w:val="30"/>
            </w:rPr>
          </w:rPrChange>
        </w:rPr>
      </w:pPr>
      <w:ins w:id="63" w:author="Administrator" w:date="2019-01-08T15:24:00Z">
        <w:r w:rsidRPr="000779C6">
          <w:rPr>
            <w:rFonts w:ascii="仿宋_GB2312" w:eastAsia="仿宋_GB2312" w:hAnsi="仿宋_GB2312" w:cs="仿宋_GB2312"/>
            <w:sz w:val="28"/>
            <w:szCs w:val="28"/>
            <w:rPrChange w:id="64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3.学生票的发售范围包括普通硬座票、普通卧铺票和动车组车票。按照铁路部门</w:t>
        </w:r>
      </w:ins>
      <w:ins w:id="65" w:author="Administrator" w:date="2019-01-08T15:26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66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的规定</w:t>
        </w:r>
      </w:ins>
      <w:ins w:id="67" w:author="Administrator" w:date="2019-01-08T15:2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6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，</w:t>
        </w:r>
      </w:ins>
      <w:ins w:id="69" w:author="Administrator" w:date="2019-01-08T15:26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70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学生购买普通硬座票</w:t>
        </w:r>
      </w:ins>
      <w:ins w:id="71" w:author="Administrator" w:date="2019-01-08T15:28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72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价格</w:t>
        </w:r>
      </w:ins>
      <w:ins w:id="73" w:author="Administrator" w:date="2019-01-08T15:29:00Z">
        <w:r w:rsidRPr="000779C6">
          <w:rPr>
            <w:rFonts w:ascii="仿宋_GB2312" w:eastAsia="仿宋_GB2312" w:hAnsi="仿宋_GB2312" w:cs="仿宋_GB2312"/>
            <w:sz w:val="28"/>
            <w:szCs w:val="28"/>
            <w:rPrChange w:id="74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=普通硬座票价格*1/2;</w:t>
        </w:r>
      </w:ins>
      <w:ins w:id="75" w:author="Administrator" w:date="2019-01-08T15:26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76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购买普通卧铺票</w:t>
        </w:r>
      </w:ins>
      <w:ins w:id="77" w:author="Administrator" w:date="2019-01-08T15:28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7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价格</w:t>
        </w:r>
      </w:ins>
      <w:ins w:id="79" w:author="Administrator" w:date="2019-01-08T15:29:00Z">
        <w:r w:rsidRPr="000779C6">
          <w:rPr>
            <w:rFonts w:ascii="仿宋_GB2312" w:eastAsia="仿宋_GB2312" w:hAnsi="仿宋_GB2312" w:cs="仿宋_GB2312"/>
            <w:sz w:val="28"/>
            <w:szCs w:val="28"/>
            <w:rPrChange w:id="80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=</w:t>
        </w:r>
      </w:ins>
      <w:ins w:id="81" w:author="Administrator" w:date="2019-01-08T15:28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82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卧</w:t>
        </w:r>
      </w:ins>
      <w:ins w:id="83" w:author="Administrator" w:date="2019-01-08T15:27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84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铺票价格</w:t>
        </w:r>
      </w:ins>
      <w:ins w:id="85" w:author="Administrator" w:date="2019-01-08T15:29:00Z">
        <w:r w:rsidRPr="000779C6">
          <w:rPr>
            <w:rFonts w:ascii="仿宋_GB2312" w:eastAsia="仿宋_GB2312" w:hAnsi="仿宋_GB2312" w:cs="仿宋_GB2312"/>
            <w:sz w:val="28"/>
            <w:szCs w:val="28"/>
            <w:rPrChange w:id="86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-</w:t>
        </w:r>
      </w:ins>
      <w:ins w:id="87" w:author="Administrator" w:date="2019-01-08T15:30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8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普通硬座票价格</w:t>
        </w:r>
        <w:r w:rsidRPr="000779C6">
          <w:rPr>
            <w:rFonts w:ascii="仿宋_GB2312" w:eastAsia="仿宋_GB2312" w:hAnsi="仿宋_GB2312" w:cs="仿宋_GB2312"/>
            <w:sz w:val="28"/>
            <w:szCs w:val="28"/>
            <w:rPrChange w:id="89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*1/2;购买动车组二等座票价格=二等座票价格*</w:t>
        </w:r>
      </w:ins>
      <w:ins w:id="90" w:author="Administrator" w:date="2019-01-08T15:32:00Z">
        <w:r w:rsidRPr="000779C6">
          <w:rPr>
            <w:rFonts w:ascii="仿宋_GB2312" w:eastAsia="仿宋_GB2312" w:hAnsi="仿宋_GB2312" w:cs="仿宋_GB2312"/>
            <w:sz w:val="28"/>
            <w:szCs w:val="28"/>
            <w:rPrChange w:id="91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3/4</w:t>
        </w:r>
      </w:ins>
      <w:ins w:id="92" w:author="Administrator" w:date="2019-01-08T15:30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93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；购买</w:t>
        </w:r>
      </w:ins>
      <w:ins w:id="94" w:author="Administrator" w:date="2019-01-08T15:2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95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动车组一等座</w:t>
        </w:r>
      </w:ins>
      <w:ins w:id="96" w:author="Administrator" w:date="2019-01-08T15:31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97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及以上</w:t>
        </w:r>
      </w:ins>
      <w:ins w:id="98" w:author="Administrator" w:date="2019-01-08T15:32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9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座位</w:t>
        </w:r>
      </w:ins>
      <w:ins w:id="100" w:author="Administrator" w:date="2019-01-08T15:2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01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不享受优惠</w:t>
        </w:r>
      </w:ins>
      <w:ins w:id="102" w:author="Administrator" w:date="2019-01-08T15:31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03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。</w:t>
        </w:r>
      </w:ins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  <w:rPrChange w:id="104" w:author="admin" w:date="2019-01-11T09:26:00Z">
            <w:rPr>
              <w:rFonts w:ascii="仿宋_GB2312" w:eastAsia="仿宋_GB2312" w:hAnsi="仿宋_GB2312" w:cs="仿宋_GB2312"/>
              <w:b/>
              <w:bCs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b/>
          <w:bCs/>
          <w:sz w:val="28"/>
          <w:szCs w:val="28"/>
          <w:rPrChange w:id="105" w:author="admin" w:date="2019-01-11T09:26:00Z">
            <w:rPr>
              <w:rFonts w:ascii="仿宋_GB2312" w:eastAsia="仿宋_GB2312" w:hAnsi="仿宋_GB2312" w:cs="仿宋_GB2312" w:hint="eastAsia"/>
              <w:b/>
              <w:bCs/>
              <w:sz w:val="30"/>
              <w:szCs w:val="30"/>
            </w:rPr>
          </w:rPrChange>
        </w:rPr>
        <w:t>二、优惠时间</w:t>
      </w:r>
    </w:p>
    <w:p w:rsidR="00567B17" w:rsidRPr="000779C6" w:rsidRDefault="00004BA8">
      <w:pPr>
        <w:spacing w:line="360" w:lineRule="auto"/>
        <w:ind w:firstLineChars="200" w:firstLine="560"/>
        <w:rPr>
          <w:ins w:id="106" w:author="Administrator" w:date="2019-01-08T15:34:00Z"/>
          <w:rFonts w:ascii="仿宋_GB2312" w:eastAsia="仿宋_GB2312" w:hAnsi="仿宋_GB2312" w:cs="仿宋_GB2312"/>
          <w:sz w:val="28"/>
          <w:szCs w:val="28"/>
          <w:rPrChange w:id="107" w:author="admin" w:date="2019-01-11T09:26:00Z">
            <w:rPr>
              <w:ins w:id="108" w:author="Administrator" w:date="2019-01-08T15:34:00Z"/>
              <w:rFonts w:ascii="仿宋_GB2312" w:eastAsia="仿宋_GB2312" w:hAnsi="仿宋_GB2312" w:cs="仿宋_GB2312"/>
              <w:sz w:val="30"/>
              <w:szCs w:val="30"/>
            </w:rPr>
          </w:rPrChange>
        </w:rPr>
      </w:pPr>
      <w:ins w:id="109" w:author="Administrator" w:date="2019-01-08T15:33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10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lastRenderedPageBreak/>
          <w:t>学生享受学生票优惠，一年有两个时段的限制，其学生证必须办理优惠磁卡，并且每年只享受四次优惠。</w:t>
        </w:r>
      </w:ins>
      <w:ins w:id="111" w:author="Administrator" w:date="2019-01-08T15:3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12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具体时间段要求如下：</w:t>
        </w:r>
      </w:ins>
      <w:del w:id="113" w:author="Administrator" w:date="2019-01-08T15:3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14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学生火车票优惠时间：</w:delText>
        </w:r>
      </w:del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115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116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春冬季</w:t>
      </w:r>
      <w:ins w:id="117" w:author="Administrator" w:date="2019-01-08T15:3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1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：当年</w:t>
        </w:r>
      </w:ins>
      <w:r w:rsidRPr="000779C6">
        <w:rPr>
          <w:rFonts w:ascii="仿宋_GB2312" w:eastAsia="仿宋_GB2312" w:hAnsi="仿宋_GB2312" w:cs="仿宋_GB2312"/>
          <w:sz w:val="28"/>
          <w:szCs w:val="28"/>
          <w:rPrChange w:id="119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12月1日至</w:t>
      </w:r>
      <w:ins w:id="120" w:author="Administrator" w:date="2019-01-08T15:3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21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次年</w:t>
        </w:r>
      </w:ins>
      <w:r w:rsidRPr="000779C6">
        <w:rPr>
          <w:rFonts w:ascii="仿宋_GB2312" w:eastAsia="仿宋_GB2312" w:hAnsi="仿宋_GB2312" w:cs="仿宋_GB2312"/>
          <w:sz w:val="28"/>
          <w:szCs w:val="28"/>
          <w:rPrChange w:id="122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3月31日</w:t>
      </w:r>
      <w:del w:id="123" w:author="Administrator" w:date="2019-01-08T15:35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24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，</w:delText>
        </w:r>
      </w:del>
      <w:ins w:id="125" w:author="Administrator" w:date="2019-01-08T15:35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26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；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127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夏秋季</w:t>
      </w:r>
      <w:ins w:id="128" w:author="Administrator" w:date="2019-01-08T15:35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2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：</w:t>
        </w:r>
      </w:ins>
      <w:ins w:id="130" w:author="Administrator" w:date="2019-01-08T15:3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31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当年</w:t>
        </w:r>
      </w:ins>
      <w:r w:rsidRPr="000779C6">
        <w:rPr>
          <w:rFonts w:ascii="仿宋_GB2312" w:eastAsia="仿宋_GB2312" w:hAnsi="仿宋_GB2312" w:cs="仿宋_GB2312"/>
          <w:sz w:val="28"/>
          <w:szCs w:val="28"/>
          <w:rPrChange w:id="132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6月1日至9月30日。</w:t>
      </w:r>
    </w:p>
    <w:p w:rsidR="00567B17" w:rsidRPr="000779C6" w:rsidRDefault="00004BA8">
      <w:pPr>
        <w:spacing w:line="360" w:lineRule="auto"/>
        <w:ind w:firstLineChars="200" w:firstLine="560"/>
        <w:rPr>
          <w:del w:id="133" w:author="Administrator" w:date="2019-01-08T15:33:00Z"/>
          <w:rFonts w:ascii="仿宋_GB2312" w:eastAsia="仿宋_GB2312" w:hAnsi="仿宋_GB2312" w:cs="仿宋_GB2312"/>
          <w:sz w:val="28"/>
          <w:szCs w:val="28"/>
          <w:rPrChange w:id="134" w:author="admin" w:date="2019-01-11T09:26:00Z">
            <w:rPr>
              <w:del w:id="135" w:author="Administrator" w:date="2019-01-08T15:33:00Z"/>
              <w:rFonts w:ascii="仿宋_GB2312" w:eastAsia="仿宋_GB2312" w:hAnsi="仿宋_GB2312" w:cs="仿宋_GB2312"/>
              <w:sz w:val="30"/>
              <w:szCs w:val="30"/>
            </w:rPr>
          </w:rPrChange>
        </w:rPr>
      </w:pPr>
      <w:del w:id="136" w:author="Administrator" w:date="2019-01-08T15:33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37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大学生享受学生票优惠，一年有两个时段的限制，其学生证必须办理优惠磁卡，并且每年只享受四次优惠。</w:delText>
        </w:r>
      </w:del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  <w:rPrChange w:id="138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b/>
          <w:bCs/>
          <w:sz w:val="28"/>
          <w:szCs w:val="28"/>
          <w:rPrChange w:id="139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三、使用注意事项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140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/>
          <w:sz w:val="28"/>
          <w:szCs w:val="28"/>
          <w:rPrChange w:id="141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1.优惠卡应妥善保管，不得损坏和转借他人，优惠卡一经贴上，不可撕扯揭下，不可弯折，不得被水浸泡或长期保存在潮湿的地方，要避免长时间与其他非接触式IC卡（如二代身份证、银行卡）或电脑手机等有高磁场的电器近距离放在一起。学生所填信息</w:t>
      </w:r>
      <w:del w:id="142" w:author="Administrator" w:date="2019-01-08T15:35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43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后</w:delText>
        </w:r>
      </w:del>
      <w:r w:rsidRPr="000779C6">
        <w:rPr>
          <w:rFonts w:ascii="仿宋_GB2312" w:eastAsia="仿宋_GB2312" w:hAnsi="仿宋_GB2312" w:cs="仿宋_GB2312" w:hint="eastAsia"/>
          <w:sz w:val="28"/>
          <w:szCs w:val="28"/>
          <w:rPrChange w:id="144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需加盖学校教务处公章，配合优惠卡</w:t>
      </w:r>
      <w:del w:id="145" w:author="Administrator" w:date="2019-01-08T15:35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46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才可以</w:delText>
        </w:r>
      </w:del>
      <w:ins w:id="147" w:author="Administrator" w:date="2019-01-08T15:35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14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方能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149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享受购票优惠。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150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/>
          <w:sz w:val="28"/>
          <w:szCs w:val="28"/>
          <w:rPrChange w:id="151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2.乘车区间填写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152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153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154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1）填火车能到达学生本人家庭所在地的火车站点名称（不要出现“省”、“市”、“县”或“站”字样）。例如</w:t>
      </w:r>
      <w:del w:id="155" w:author="admin" w:date="2019-01-11T09:31:00Z">
        <w:r w:rsidRPr="000779C6" w:rsidDel="00B61337">
          <w:rPr>
            <w:rFonts w:ascii="仿宋_GB2312" w:eastAsia="仿宋_GB2312" w:hAnsi="仿宋_GB2312" w:cs="仿宋_GB2312" w:hint="eastAsia"/>
            <w:sz w:val="28"/>
            <w:szCs w:val="28"/>
            <w:rPrChange w:id="156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“北京―九江”</w:delText>
        </w:r>
      </w:del>
      <w:ins w:id="157" w:author="admin" w:date="2019-01-11T09:31:00Z">
        <w:r w:rsidR="00B61337" w:rsidRPr="000779C6">
          <w:rPr>
            <w:rFonts w:ascii="仿宋_GB2312" w:eastAsia="仿宋_GB2312" w:hAnsi="仿宋_GB2312" w:cs="仿宋_GB2312" w:hint="eastAsia"/>
            <w:sz w:val="28"/>
            <w:szCs w:val="28"/>
            <w:rPrChange w:id="15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“北京</w:t>
        </w:r>
        <w:r w:rsidR="00B61337">
          <w:rPr>
            <w:rFonts w:ascii="仿宋_GB2312" w:eastAsia="仿宋_GB2312" w:hAnsi="仿宋_GB2312" w:cs="仿宋_GB2312" w:hint="eastAsia"/>
            <w:sz w:val="28"/>
            <w:szCs w:val="28"/>
          </w:rPr>
          <w:t>-</w:t>
        </w:r>
        <w:r w:rsidR="00B61337" w:rsidRPr="000779C6">
          <w:rPr>
            <w:rFonts w:ascii="仿宋_GB2312" w:eastAsia="仿宋_GB2312" w:hAnsi="仿宋_GB2312" w:cs="仿宋_GB2312" w:hint="eastAsia"/>
            <w:sz w:val="28"/>
            <w:szCs w:val="28"/>
            <w:rPrChange w:id="15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九江”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160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、“北京西</w:t>
      </w:r>
      <w:del w:id="161" w:author="admin" w:date="2019-01-11T09:31:00Z">
        <w:r w:rsidRPr="000779C6" w:rsidDel="00B61337">
          <w:rPr>
            <w:rFonts w:ascii="仿宋_GB2312" w:eastAsia="仿宋_GB2312" w:hAnsi="仿宋_GB2312" w:cs="仿宋_GB2312" w:hint="eastAsia"/>
            <w:sz w:val="28"/>
            <w:szCs w:val="28"/>
            <w:rPrChange w:id="162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―</w:delText>
        </w:r>
      </w:del>
      <w:ins w:id="163" w:author="admin" w:date="2019-01-11T09:31:00Z">
        <w:r w:rsidR="00B61337">
          <w:rPr>
            <w:rFonts w:ascii="仿宋_GB2312" w:eastAsia="仿宋_GB2312" w:hAnsi="仿宋_GB2312" w:cs="仿宋_GB2312" w:hint="eastAsia"/>
            <w:sz w:val="28"/>
            <w:szCs w:val="28"/>
          </w:rPr>
          <w:t>-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164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绵阳”设备可识别，而“北京市</w:t>
      </w:r>
      <w:del w:id="165" w:author="admin" w:date="2019-01-11T09:31:00Z">
        <w:r w:rsidRPr="000779C6" w:rsidDel="00B61337">
          <w:rPr>
            <w:rFonts w:ascii="仿宋_GB2312" w:eastAsia="仿宋_GB2312" w:hAnsi="仿宋_GB2312" w:cs="仿宋_GB2312" w:hint="eastAsia"/>
            <w:sz w:val="28"/>
            <w:szCs w:val="28"/>
            <w:rPrChange w:id="166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―</w:delText>
        </w:r>
      </w:del>
      <w:ins w:id="167" w:author="admin" w:date="2019-01-11T09:31:00Z">
        <w:r w:rsidR="00B61337">
          <w:rPr>
            <w:rFonts w:ascii="仿宋_GB2312" w:eastAsia="仿宋_GB2312" w:hAnsi="仿宋_GB2312" w:cs="仿宋_GB2312" w:hint="eastAsia"/>
            <w:sz w:val="28"/>
            <w:szCs w:val="28"/>
          </w:rPr>
          <w:t>-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168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江西省九江市”、“北京西站</w:t>
      </w:r>
      <w:del w:id="169" w:author="admin" w:date="2019-01-11T09:31:00Z">
        <w:r w:rsidRPr="000779C6" w:rsidDel="00B61337">
          <w:rPr>
            <w:rFonts w:ascii="仿宋_GB2312" w:eastAsia="仿宋_GB2312" w:hAnsi="仿宋_GB2312" w:cs="仿宋_GB2312" w:hint="eastAsia"/>
            <w:sz w:val="28"/>
            <w:szCs w:val="28"/>
            <w:rPrChange w:id="170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―</w:delText>
        </w:r>
      </w:del>
      <w:ins w:id="171" w:author="admin" w:date="2019-01-11T09:31:00Z">
        <w:r w:rsidR="00B61337">
          <w:rPr>
            <w:rFonts w:ascii="仿宋_GB2312" w:eastAsia="仿宋_GB2312" w:hAnsi="仿宋_GB2312" w:cs="仿宋_GB2312" w:hint="eastAsia"/>
            <w:sz w:val="28"/>
            <w:szCs w:val="28"/>
          </w:rPr>
          <w:t>-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172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四川绵阳青义镇”则无法识别。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173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174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175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2）如果家庭所住城市没有火车站，或根据实际情况，</w:t>
      </w:r>
      <w:ins w:id="176" w:author="admin" w:date="2019-01-11T09:30:00Z">
        <w:r w:rsidR="00B61337">
          <w:rPr>
            <w:rFonts w:ascii="仿宋_GB2312" w:eastAsia="仿宋_GB2312" w:hAnsi="仿宋_GB2312" w:cs="仿宋_GB2312" w:hint="eastAsia"/>
            <w:sz w:val="28"/>
            <w:szCs w:val="28"/>
          </w:rPr>
          <w:t>可以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177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坐车到</w:t>
      </w:r>
      <w:del w:id="178" w:author="admin" w:date="2019-01-11T09:30:00Z">
        <w:r w:rsidRPr="000779C6" w:rsidDel="00B61337">
          <w:rPr>
            <w:rFonts w:ascii="仿宋_GB2312" w:eastAsia="仿宋_GB2312" w:hAnsi="仿宋_GB2312" w:cs="仿宋_GB2312" w:hint="eastAsia"/>
            <w:sz w:val="28"/>
            <w:szCs w:val="28"/>
            <w:rPrChange w:id="17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另外一所</w:delText>
        </w:r>
      </w:del>
      <w:r w:rsidRPr="000779C6">
        <w:rPr>
          <w:rFonts w:ascii="仿宋_GB2312" w:eastAsia="仿宋_GB2312" w:hAnsi="仿宋_GB2312" w:cs="仿宋_GB2312" w:hint="eastAsia"/>
          <w:sz w:val="28"/>
          <w:szCs w:val="28"/>
          <w:rPrChange w:id="180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相邻城市的火车站</w:t>
      </w:r>
      <w:del w:id="181" w:author="admin" w:date="2019-01-11T09:30:00Z">
        <w:r w:rsidRPr="000779C6" w:rsidDel="00B61337">
          <w:rPr>
            <w:rFonts w:ascii="仿宋_GB2312" w:eastAsia="仿宋_GB2312" w:hAnsi="仿宋_GB2312" w:cs="仿宋_GB2312" w:hint="eastAsia"/>
            <w:sz w:val="28"/>
            <w:szCs w:val="28"/>
            <w:rPrChange w:id="182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对自己回家更方便</w:delText>
        </w:r>
      </w:del>
      <w:r w:rsidRPr="000779C6">
        <w:rPr>
          <w:rFonts w:ascii="仿宋_GB2312" w:eastAsia="仿宋_GB2312" w:hAnsi="仿宋_GB2312" w:cs="仿宋_GB2312" w:hint="eastAsia"/>
          <w:sz w:val="28"/>
          <w:szCs w:val="28"/>
          <w:rPrChange w:id="183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，则填写相邻城市火车站点，这个站点可以是同一省，也可以是相邻省。比如河北的部分同学，可以填北京。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184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185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lastRenderedPageBreak/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186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3）如果家庭住址所在地与学生高考</w:t>
      </w:r>
      <w:proofErr w:type="gramStart"/>
      <w:r w:rsidRPr="000779C6">
        <w:rPr>
          <w:rFonts w:ascii="仿宋_GB2312" w:eastAsia="仿宋_GB2312" w:hAnsi="仿宋_GB2312" w:cs="仿宋_GB2312" w:hint="eastAsia"/>
          <w:sz w:val="28"/>
          <w:szCs w:val="28"/>
          <w:rPrChange w:id="187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生源省</w:t>
      </w:r>
      <w:proofErr w:type="gramEnd"/>
      <w:r w:rsidRPr="000779C6">
        <w:rPr>
          <w:rFonts w:ascii="仿宋_GB2312" w:eastAsia="仿宋_GB2312" w:hAnsi="仿宋_GB2312" w:cs="仿宋_GB2312" w:hint="eastAsia"/>
          <w:sz w:val="28"/>
          <w:szCs w:val="28"/>
          <w:rPrChange w:id="188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不一致，请提供父母居住地证明，可以是户口本复印件、父母工作单位、街道办等提供的书面证明，凭此证明学生可以享受火车优惠卡政策。</w:t>
      </w:r>
    </w:p>
    <w:p w:rsidR="00567B17" w:rsidRPr="000779C6" w:rsidRDefault="00004BA8">
      <w:pPr>
        <w:pStyle w:val="a7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  <w:rPrChange w:id="189" w:author="admin" w:date="2019-01-11T09:26:00Z">
            <w:rPr>
              <w:rFonts w:ascii="仿宋_GB2312" w:eastAsia="仿宋_GB2312" w:hAnsi="仿宋_GB2312" w:cs="仿宋_GB2312"/>
              <w:kern w:val="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kern w:val="2"/>
          <w:sz w:val="28"/>
          <w:szCs w:val="28"/>
          <w:rPrChange w:id="190" w:author="admin" w:date="2019-01-11T09:26:00Z">
            <w:rPr>
              <w:rFonts w:ascii="仿宋_GB2312" w:eastAsia="仿宋_GB2312" w:hAnsi="仿宋_GB2312" w:cs="仿宋_GB2312" w:hint="eastAsia"/>
              <w:kern w:val="2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kern w:val="2"/>
          <w:sz w:val="28"/>
          <w:szCs w:val="28"/>
          <w:rPrChange w:id="191" w:author="admin" w:date="2019-01-11T09:26:00Z">
            <w:rPr>
              <w:rFonts w:ascii="仿宋_GB2312" w:eastAsia="仿宋_GB2312" w:hAnsi="仿宋_GB2312" w:cs="仿宋_GB2312"/>
              <w:kern w:val="2"/>
              <w:sz w:val="30"/>
              <w:szCs w:val="30"/>
            </w:rPr>
          </w:rPrChange>
        </w:rPr>
        <w:t>4）因家庭住址或父母工作单位发生变化需更改乘车区间,</w:t>
      </w:r>
      <w:ins w:id="192" w:author="admin" w:date="2019-01-10T15:30:00Z">
        <w:r w:rsidR="006654EC" w:rsidRPr="000779C6">
          <w:rPr>
            <w:rFonts w:ascii="仿宋_GB2312" w:eastAsia="仿宋_GB2312" w:hAnsi="仿宋_GB2312" w:cs="仿宋_GB2312"/>
            <w:sz w:val="28"/>
            <w:szCs w:val="28"/>
            <w:rPrChange w:id="193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 xml:space="preserve"> </w:t>
        </w:r>
        <w:r w:rsidR="006654EC" w:rsidRPr="000779C6">
          <w:rPr>
            <w:rFonts w:ascii="仿宋_GB2312" w:eastAsia="仿宋_GB2312" w:hAnsi="仿宋_GB2312" w:cs="仿宋_GB2312" w:hint="eastAsia"/>
            <w:kern w:val="2"/>
            <w:sz w:val="28"/>
            <w:szCs w:val="28"/>
            <w:rPrChange w:id="194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请每学期第</w:t>
        </w:r>
        <w:r w:rsidR="006654EC" w:rsidRPr="000779C6">
          <w:rPr>
            <w:rFonts w:ascii="仿宋_GB2312" w:eastAsia="仿宋_GB2312" w:hAnsi="仿宋_GB2312" w:cs="仿宋_GB2312"/>
            <w:kern w:val="2"/>
            <w:sz w:val="28"/>
            <w:szCs w:val="28"/>
            <w:rPrChange w:id="195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6周、第14周将相关材料交至学院辅导员处，由辅导员统一到教务处教学</w:t>
        </w:r>
        <w:proofErr w:type="gramStart"/>
        <w:r w:rsidR="006654EC" w:rsidRPr="000779C6">
          <w:rPr>
            <w:rFonts w:ascii="仿宋_GB2312" w:eastAsia="仿宋_GB2312" w:hAnsi="仿宋_GB2312" w:cs="仿宋_GB2312" w:hint="eastAsia"/>
            <w:kern w:val="2"/>
            <w:sz w:val="28"/>
            <w:szCs w:val="28"/>
            <w:rPrChange w:id="196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运行科</w:t>
        </w:r>
      </w:ins>
      <w:proofErr w:type="gramEnd"/>
      <w:del w:id="197" w:author="admin" w:date="2019-01-10T15:30:00Z">
        <w:r w:rsidRPr="000779C6" w:rsidDel="006654EC">
          <w:rPr>
            <w:rFonts w:ascii="仿宋_GB2312" w:eastAsia="仿宋_GB2312" w:hAnsi="仿宋_GB2312" w:cs="仿宋_GB2312"/>
            <w:kern w:val="2"/>
            <w:sz w:val="28"/>
            <w:szCs w:val="28"/>
            <w:rPrChange w:id="198" w:author="admin" w:date="2019-01-11T09:26:00Z"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rPrChange>
          </w:rPr>
          <w:delText xml:space="preserve"> </w:delText>
        </w:r>
        <w:r w:rsidRPr="000779C6" w:rsidDel="006654EC">
          <w:rPr>
            <w:rFonts w:ascii="仿宋_GB2312" w:eastAsia="仿宋_GB2312" w:hAnsi="仿宋_GB2312" w:cs="仿宋_GB2312" w:hint="eastAsia"/>
            <w:b/>
            <w:kern w:val="2"/>
            <w:sz w:val="28"/>
            <w:szCs w:val="28"/>
            <w:rPrChange w:id="199" w:author="admin" w:date="2019-01-11T09:26:00Z"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</w:rPrChange>
          </w:rPr>
          <w:delText>学生本人需持身份证到教</w:delText>
        </w:r>
        <w:r w:rsidRPr="000779C6" w:rsidDel="006654EC">
          <w:rPr>
            <w:rFonts w:ascii="仿宋_GB2312" w:eastAsia="仿宋_GB2312" w:hAnsi="仿宋_GB2312" w:cs="仿宋_GB2312"/>
            <w:b/>
            <w:kern w:val="2"/>
            <w:sz w:val="28"/>
            <w:szCs w:val="28"/>
            <w:rPrChange w:id="200" w:author="admin" w:date="2019-01-11T09:26:00Z"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rPrChange>
          </w:rPr>
          <w:delText>B</w:delText>
        </w:r>
        <w:r w:rsidRPr="000779C6" w:rsidDel="006654EC">
          <w:rPr>
            <w:rFonts w:ascii="仿宋_GB2312" w:eastAsia="仿宋_GB2312" w:hAnsi="仿宋_GB2312" w:cs="仿宋_GB2312" w:hint="eastAsia"/>
            <w:b/>
            <w:kern w:val="2"/>
            <w:sz w:val="28"/>
            <w:szCs w:val="28"/>
            <w:rPrChange w:id="201" w:author="admin" w:date="2019-01-11T09:26:00Z"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</w:rPrChange>
          </w:rPr>
          <w:delText>一楼大厅</w:delText>
        </w:r>
      </w:del>
      <w:ins w:id="202" w:author="Administrator" w:date="2019-01-08T15:37:00Z">
        <w:del w:id="203" w:author="admin" w:date="2019-01-10T15:30:00Z">
          <w:r w:rsidRPr="000779C6" w:rsidDel="006654EC">
            <w:rPr>
              <w:rFonts w:ascii="仿宋_GB2312" w:eastAsia="仿宋_GB2312" w:hAnsi="仿宋_GB2312" w:cs="仿宋_GB2312" w:hint="eastAsia"/>
              <w:b/>
              <w:kern w:val="2"/>
              <w:sz w:val="28"/>
              <w:szCs w:val="28"/>
              <w:rPrChange w:id="204" w:author="admin" w:date="2019-01-11T09:26:00Z">
                <w:rPr>
                  <w:rFonts w:ascii="仿宋_GB2312" w:eastAsia="仿宋_GB2312" w:hAnsi="仿宋_GB2312" w:cs="仿宋_GB2312" w:hint="eastAsia"/>
                  <w:kern w:val="2"/>
                  <w:sz w:val="30"/>
                  <w:szCs w:val="30"/>
                </w:rPr>
              </w:rPrChange>
            </w:rPr>
            <w:delText>……？</w:delText>
          </w:r>
        </w:del>
      </w:ins>
      <w:r w:rsidRPr="000779C6">
        <w:rPr>
          <w:rFonts w:ascii="仿宋_GB2312" w:eastAsia="仿宋_GB2312" w:hAnsi="仿宋_GB2312" w:cs="仿宋_GB2312" w:hint="eastAsia"/>
          <w:kern w:val="2"/>
          <w:sz w:val="28"/>
          <w:szCs w:val="28"/>
          <w:rPrChange w:id="205" w:author="admin" w:date="2019-01-11T09:26:00Z">
            <w:rPr>
              <w:rFonts w:ascii="仿宋_GB2312" w:eastAsia="仿宋_GB2312" w:hAnsi="仿宋_GB2312" w:cs="仿宋_GB2312" w:hint="eastAsia"/>
              <w:kern w:val="2"/>
              <w:sz w:val="30"/>
              <w:szCs w:val="30"/>
            </w:rPr>
          </w:rPrChange>
        </w:rPr>
        <w:t>更改，每位学生在校期间</w:t>
      </w:r>
      <w:del w:id="206" w:author="admin" w:date="2019-01-11T09:32:00Z">
        <w:r w:rsidRPr="000779C6" w:rsidDel="006F66EB">
          <w:rPr>
            <w:rFonts w:ascii="仿宋_GB2312" w:eastAsia="仿宋_GB2312" w:hAnsi="仿宋_GB2312" w:cs="仿宋_GB2312" w:hint="eastAsia"/>
            <w:kern w:val="2"/>
            <w:sz w:val="28"/>
            <w:szCs w:val="28"/>
            <w:rPrChange w:id="207" w:author="admin" w:date="2019-01-11T09:26:00Z">
              <w:rPr>
                <w:rFonts w:ascii="仿宋_GB2312" w:eastAsia="仿宋_GB2312" w:hAnsi="仿宋_GB2312" w:cs="仿宋_GB2312" w:hint="eastAsia"/>
                <w:kern w:val="2"/>
                <w:sz w:val="30"/>
                <w:szCs w:val="30"/>
              </w:rPr>
            </w:rPrChange>
          </w:rPr>
          <w:delText>有且</w:delText>
        </w:r>
      </w:del>
      <w:r w:rsidRPr="000779C6">
        <w:rPr>
          <w:rFonts w:ascii="仿宋_GB2312" w:eastAsia="仿宋_GB2312" w:hAnsi="仿宋_GB2312" w:cs="仿宋_GB2312" w:hint="eastAsia"/>
          <w:kern w:val="2"/>
          <w:sz w:val="28"/>
          <w:szCs w:val="28"/>
          <w:rPrChange w:id="208" w:author="admin" w:date="2019-01-11T09:26:00Z">
            <w:rPr>
              <w:rFonts w:ascii="仿宋_GB2312" w:eastAsia="仿宋_GB2312" w:hAnsi="仿宋_GB2312" w:cs="仿宋_GB2312" w:hint="eastAsia"/>
              <w:kern w:val="2"/>
              <w:sz w:val="30"/>
              <w:szCs w:val="30"/>
            </w:rPr>
          </w:rPrChange>
        </w:rPr>
        <w:t>仅有一次更改机会。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09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210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211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5）学生在网上购票时，所填写的乘车区间必须和学生证上的乘车区间一致，否则售票窗口不予办理取票，自动取票机也无法识别信息。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12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/>
          <w:sz w:val="28"/>
          <w:szCs w:val="28"/>
          <w:rPrChange w:id="213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3.充值说明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14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215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216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1）当可购票次数为0时优惠卡必须“充磁”才能继续使用。充磁时，无论卡中是否有剩余乘车次数，均不累计，每充磁一次，可购票次数都变为4次。每购买4次票，需要在售票窗口取一次票，否则，使用次数不会消减至0，无法充值。每位学生可充磁次数为在校年数×4，</w:t>
      </w:r>
      <w:ins w:id="217" w:author="admin" w:date="2019-01-11T09:32:00Z">
        <w:r w:rsidR="006F66EB">
          <w:rPr>
            <w:rFonts w:ascii="仿宋_GB2312" w:eastAsia="仿宋_GB2312" w:hAnsi="仿宋_GB2312" w:cs="仿宋_GB2312" w:hint="eastAsia"/>
            <w:sz w:val="28"/>
            <w:szCs w:val="28"/>
          </w:rPr>
          <w:t>首次发放的优惠卡已充磁1次，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218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若优惠卡可充磁次数已用完，将不允许再充磁。</w:t>
      </w:r>
    </w:p>
    <w:p w:rsidR="00567B17" w:rsidRPr="000779C6" w:rsidRDefault="00004BA8">
      <w:pPr>
        <w:pStyle w:val="a7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  <w:rPrChange w:id="219" w:author="admin" w:date="2019-01-11T09:26:00Z">
            <w:rPr>
              <w:rFonts w:ascii="仿宋_GB2312" w:eastAsia="仿宋_GB2312" w:hAnsi="仿宋_GB2312" w:cs="仿宋_GB2312"/>
              <w:kern w:val="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kern w:val="2"/>
          <w:sz w:val="28"/>
          <w:szCs w:val="28"/>
          <w:rPrChange w:id="220" w:author="admin" w:date="2019-01-11T09:26:00Z">
            <w:rPr>
              <w:rFonts w:ascii="仿宋_GB2312" w:eastAsia="仿宋_GB2312" w:hAnsi="仿宋_GB2312" w:cs="仿宋_GB2312" w:hint="eastAsia"/>
              <w:kern w:val="2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kern w:val="2"/>
          <w:sz w:val="28"/>
          <w:szCs w:val="28"/>
          <w:rPrChange w:id="221" w:author="admin" w:date="2019-01-11T09:26:00Z">
            <w:rPr>
              <w:rFonts w:ascii="仿宋_GB2312" w:eastAsia="仿宋_GB2312" w:hAnsi="仿宋_GB2312" w:cs="仿宋_GB2312"/>
              <w:kern w:val="2"/>
              <w:sz w:val="30"/>
              <w:szCs w:val="30"/>
            </w:rPr>
          </w:rPrChange>
        </w:rPr>
        <w:t xml:space="preserve">2）需要充磁优惠卡的同学，请携带身份证、学生证前往教B一楼大厅自助充磁。  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22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223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224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3）如果学生证丢失、优惠卡损坏或磁卡次数用尽，请每学期第6周、第14周将相关材料交至学院辅导员处，由辅导员统一到教务处教学</w:t>
      </w:r>
      <w:proofErr w:type="gramStart"/>
      <w:r w:rsidRPr="000779C6">
        <w:rPr>
          <w:rFonts w:ascii="仿宋_GB2312" w:eastAsia="仿宋_GB2312" w:hAnsi="仿宋_GB2312" w:cs="仿宋_GB2312" w:hint="eastAsia"/>
          <w:sz w:val="28"/>
          <w:szCs w:val="28"/>
          <w:rPrChange w:id="225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运行科</w:t>
      </w:r>
      <w:proofErr w:type="gramEnd"/>
      <w:r w:rsidRPr="000779C6">
        <w:rPr>
          <w:rFonts w:ascii="仿宋_GB2312" w:eastAsia="仿宋_GB2312" w:hAnsi="仿宋_GB2312" w:cs="仿宋_GB2312" w:hint="eastAsia"/>
          <w:sz w:val="28"/>
          <w:szCs w:val="28"/>
          <w:rPrChange w:id="226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办理</w:t>
      </w:r>
      <w:ins w:id="227" w:author="Administrator" w:date="2019-01-08T15:39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2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补发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229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30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/>
          <w:sz w:val="28"/>
          <w:szCs w:val="28"/>
          <w:rPrChange w:id="231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lastRenderedPageBreak/>
        <w:t>4.购买车票注意事项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32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233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234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1）</w:t>
      </w:r>
      <w:proofErr w:type="gramStart"/>
      <w:r w:rsidRPr="000779C6">
        <w:rPr>
          <w:rFonts w:ascii="仿宋_GB2312" w:eastAsia="仿宋_GB2312" w:hAnsi="仿宋_GB2312" w:cs="仿宋_GB2312" w:hint="eastAsia"/>
          <w:sz w:val="28"/>
          <w:szCs w:val="28"/>
          <w:rPrChange w:id="235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网购车票</w:t>
      </w:r>
      <w:proofErr w:type="gramEnd"/>
      <w:r w:rsidRPr="000779C6">
        <w:rPr>
          <w:rFonts w:ascii="仿宋_GB2312" w:eastAsia="仿宋_GB2312" w:hAnsi="仿宋_GB2312" w:cs="仿宋_GB2312" w:hint="eastAsia"/>
          <w:sz w:val="28"/>
          <w:szCs w:val="28"/>
          <w:rPrChange w:id="236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时，应确保学生优惠卡内信息与</w:t>
      </w:r>
      <w:del w:id="237" w:author="Administrator" w:date="2019-01-08T15:39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3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在</w:delText>
        </w:r>
      </w:del>
      <w:r w:rsidRPr="000779C6">
        <w:rPr>
          <w:rFonts w:ascii="仿宋_GB2312" w:eastAsia="仿宋_GB2312" w:hAnsi="仿宋_GB2312" w:cs="仿宋_GB2312"/>
          <w:sz w:val="28"/>
          <w:szCs w:val="28"/>
          <w:rPrChange w:id="239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12306网站注册时填写的信息一致。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40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241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242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2）购买联程车票时，最好在出发地一次性购买联程车票，或在出发地购买通票后在中转站办理转签证手续，否则，中途购票将再次扣减优惠卡中的可购票次数。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43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244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245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3）12306网上购买学生票时要求输入的优惠卡号，是优惠卡的内部序号，因不是必填项，可以不输入。带星号</w:t>
      </w:r>
      <w:ins w:id="246" w:author="Administrator" w:date="2019-01-08T15:40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47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标记信息</w:t>
        </w:r>
      </w:ins>
      <w:del w:id="248" w:author="Administrator" w:date="2019-01-08T15:40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4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的那些才</w:delText>
        </w:r>
      </w:del>
      <w:r w:rsidRPr="000779C6">
        <w:rPr>
          <w:rFonts w:ascii="仿宋_GB2312" w:eastAsia="仿宋_GB2312" w:hAnsi="仿宋_GB2312" w:cs="仿宋_GB2312" w:hint="eastAsia"/>
          <w:sz w:val="28"/>
          <w:szCs w:val="28"/>
          <w:rPrChange w:id="250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是必填项。</w:t>
      </w:r>
    </w:p>
    <w:p w:rsidR="00567B17" w:rsidRPr="000779C6" w:rsidRDefault="00004BA8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251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252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（</w:t>
      </w:r>
      <w:r w:rsidRPr="000779C6">
        <w:rPr>
          <w:rFonts w:ascii="仿宋_GB2312" w:eastAsia="仿宋_GB2312" w:hAnsi="仿宋_GB2312" w:cs="仿宋_GB2312"/>
          <w:sz w:val="28"/>
          <w:szCs w:val="28"/>
          <w:rPrChange w:id="253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4）</w:t>
      </w:r>
      <w:ins w:id="254" w:author="Administrator" w:date="2019-01-08T15:40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55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请</w:t>
        </w:r>
      </w:ins>
      <w:del w:id="256" w:author="Administrator" w:date="2019-01-08T15:40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57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学生最好</w:delText>
        </w:r>
      </w:del>
      <w:r w:rsidRPr="000779C6">
        <w:rPr>
          <w:rFonts w:ascii="仿宋_GB2312" w:eastAsia="仿宋_GB2312" w:hAnsi="仿宋_GB2312" w:cs="仿宋_GB2312" w:hint="eastAsia"/>
          <w:sz w:val="28"/>
          <w:szCs w:val="28"/>
          <w:rPrChange w:id="258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提前</w:t>
      </w:r>
      <w:del w:id="259" w:author="Administrator" w:date="2019-01-08T15:41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60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几天</w:delText>
        </w:r>
      </w:del>
      <w:r w:rsidRPr="000779C6">
        <w:rPr>
          <w:rFonts w:ascii="仿宋_GB2312" w:eastAsia="仿宋_GB2312" w:hAnsi="仿宋_GB2312" w:cs="仿宋_GB2312" w:hint="eastAsia"/>
          <w:sz w:val="28"/>
          <w:szCs w:val="28"/>
          <w:rPrChange w:id="261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刷优惠卡取票，以免乘车</w:t>
      </w:r>
      <w:proofErr w:type="gramStart"/>
      <w:r w:rsidRPr="000779C6">
        <w:rPr>
          <w:rFonts w:ascii="仿宋_GB2312" w:eastAsia="仿宋_GB2312" w:hAnsi="仿宋_GB2312" w:cs="仿宋_GB2312" w:hint="eastAsia"/>
          <w:sz w:val="28"/>
          <w:szCs w:val="28"/>
          <w:rPrChange w:id="262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当天</w:t>
      </w:r>
      <w:ins w:id="263" w:author="Administrator" w:date="2019-01-08T15:41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64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因</w:t>
        </w:r>
      </w:ins>
      <w:r w:rsidRPr="000779C6">
        <w:rPr>
          <w:rFonts w:ascii="仿宋_GB2312" w:eastAsia="仿宋_GB2312" w:hAnsi="仿宋_GB2312" w:cs="仿宋_GB2312" w:hint="eastAsia"/>
          <w:sz w:val="28"/>
          <w:szCs w:val="28"/>
          <w:rPrChange w:id="265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刷</w:t>
      </w:r>
      <w:proofErr w:type="gramEnd"/>
      <w:del w:id="266" w:author="Administrator" w:date="2019-01-08T15:41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67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优惠</w:delText>
        </w:r>
      </w:del>
      <w:r w:rsidRPr="000779C6">
        <w:rPr>
          <w:rFonts w:ascii="仿宋_GB2312" w:eastAsia="仿宋_GB2312" w:hAnsi="仿宋_GB2312" w:cs="仿宋_GB2312" w:hint="eastAsia"/>
          <w:sz w:val="28"/>
          <w:szCs w:val="28"/>
          <w:rPrChange w:id="268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卡取票失败导致无法顺利乘车。</w:t>
      </w:r>
    </w:p>
    <w:p w:rsidR="00567B17" w:rsidRPr="000779C6" w:rsidRDefault="00004BA8" w:rsidP="006654EC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  <w:rPrChange w:id="269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del w:id="270" w:author="Administrator" w:date="2019-01-08T15:41:00Z">
        <w:r w:rsidRPr="000779C6">
          <w:rPr>
            <w:rFonts w:ascii="仿宋_GB2312" w:eastAsia="仿宋_GB2312" w:hAnsi="仿宋_GB2312" w:cs="仿宋_GB2312"/>
            <w:b/>
            <w:bCs/>
            <w:sz w:val="28"/>
            <w:szCs w:val="28"/>
            <w:rPrChange w:id="271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delText xml:space="preserve">  </w:delText>
        </w:r>
      </w:del>
      <w:r w:rsidRPr="000779C6">
        <w:rPr>
          <w:rFonts w:ascii="仿宋_GB2312" w:eastAsia="仿宋_GB2312" w:hAnsi="仿宋_GB2312" w:cs="仿宋_GB2312" w:hint="eastAsia"/>
          <w:b/>
          <w:bCs/>
          <w:sz w:val="28"/>
          <w:szCs w:val="28"/>
          <w:rPrChange w:id="272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四、使用方法</w:t>
      </w:r>
    </w:p>
    <w:p w:rsidR="00567B17" w:rsidRPr="000779C6" w:rsidDel="0064501A" w:rsidRDefault="00004BA8">
      <w:pPr>
        <w:spacing w:line="360" w:lineRule="auto"/>
        <w:ind w:firstLineChars="200" w:firstLine="560"/>
        <w:rPr>
          <w:ins w:id="273" w:author="Administrator" w:date="2019-01-08T15:42:00Z"/>
          <w:del w:id="274" w:author="admin" w:date="2019-01-11T09:27:00Z"/>
          <w:rFonts w:ascii="仿宋_GB2312" w:eastAsia="仿宋_GB2312" w:hAnsi="仿宋_GB2312" w:cs="仿宋_GB2312"/>
          <w:sz w:val="28"/>
          <w:szCs w:val="28"/>
          <w:rPrChange w:id="275" w:author="admin" w:date="2019-01-11T09:26:00Z">
            <w:rPr>
              <w:ins w:id="276" w:author="Administrator" w:date="2019-01-08T15:42:00Z"/>
              <w:del w:id="277" w:author="admin" w:date="2019-01-11T09:27:00Z"/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0779C6">
        <w:rPr>
          <w:rFonts w:ascii="仿宋_GB2312" w:eastAsia="仿宋_GB2312" w:hAnsi="仿宋_GB2312" w:cs="仿宋_GB2312" w:hint="eastAsia"/>
          <w:sz w:val="28"/>
          <w:szCs w:val="28"/>
          <w:rPrChange w:id="278" w:author="admin" w:date="2019-01-11T09:26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具体使用方法见附件</w:t>
      </w:r>
      <w:proofErr w:type="gramStart"/>
      <w:ins w:id="279" w:author="Administrator" w:date="2019-01-08T15:42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280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《</w:t>
        </w:r>
      </w:ins>
      <w:proofErr w:type="gramEnd"/>
      <w:ins w:id="281" w:author="admin" w:date="2019-01-10T15:38:00Z">
        <w:r w:rsidR="0080358B" w:rsidRPr="000779C6">
          <w:rPr>
            <w:rFonts w:ascii="仿宋_GB2312" w:eastAsia="仿宋_GB2312" w:hAnsi="仿宋_GB2312" w:cs="仿宋_GB2312" w:hint="eastAsia"/>
            <w:sz w:val="28"/>
            <w:szCs w:val="28"/>
            <w:rPrChange w:id="282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北京农学院学生火车票优惠卡使用</w:t>
        </w:r>
      </w:ins>
      <w:ins w:id="283" w:author="admin" w:date="2019-01-11T09:28:00Z">
        <w:r w:rsidR="0064501A">
          <w:rPr>
            <w:rFonts w:ascii="仿宋_GB2312" w:eastAsia="仿宋_GB2312" w:hAnsi="仿宋_GB2312" w:cs="仿宋_GB2312" w:hint="eastAsia"/>
            <w:sz w:val="28"/>
            <w:szCs w:val="28"/>
          </w:rPr>
          <w:t>方法</w:t>
        </w:r>
      </w:ins>
      <w:ins w:id="284" w:author="Administrator" w:date="2019-01-08T15:42:00Z">
        <w:del w:id="285" w:author="admin" w:date="2019-01-11T09:27:00Z">
          <w:r w:rsidRPr="000779C6" w:rsidDel="0064501A">
            <w:rPr>
              <w:rFonts w:ascii="仿宋_GB2312" w:eastAsia="仿宋_GB2312" w:hAnsi="仿宋_GB2312" w:cs="仿宋_GB2312" w:hint="eastAsia"/>
              <w:sz w:val="28"/>
              <w:szCs w:val="28"/>
              <w:rPrChange w:id="286" w:author="admin" w:date="2019-01-11T09:26:00Z">
                <w:rPr>
                  <w:rFonts w:ascii="仿宋_GB2312" w:eastAsia="仿宋_GB2312" w:hAnsi="仿宋_GB2312" w:cs="仿宋_GB2312" w:hint="eastAsia"/>
                  <w:sz w:val="30"/>
                  <w:szCs w:val="30"/>
                </w:rPr>
              </w:rPrChange>
            </w:rPr>
            <w:delText>》</w:delText>
          </w:r>
        </w:del>
      </w:ins>
      <w:del w:id="287" w:author="admin" w:date="2019-01-11T09:27:00Z">
        <w:r w:rsidRPr="000779C6" w:rsidDel="0064501A">
          <w:rPr>
            <w:rFonts w:ascii="仿宋_GB2312" w:eastAsia="仿宋_GB2312" w:hAnsi="仿宋_GB2312" w:cs="仿宋_GB2312" w:hint="eastAsia"/>
            <w:sz w:val="28"/>
            <w:szCs w:val="28"/>
            <w:rPrChange w:id="288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delText>。</w:delText>
        </w:r>
      </w:del>
    </w:p>
    <w:p w:rsidR="00567B17" w:rsidRPr="000779C6" w:rsidDel="0064501A" w:rsidRDefault="00004BA8">
      <w:pPr>
        <w:spacing w:line="360" w:lineRule="auto"/>
        <w:ind w:firstLineChars="200" w:firstLine="560"/>
        <w:rPr>
          <w:ins w:id="289" w:author="Administrator" w:date="2019-01-08T15:42:00Z"/>
          <w:del w:id="290" w:author="admin" w:date="2019-01-11T09:28:00Z"/>
          <w:rFonts w:ascii="仿宋_GB2312" w:eastAsia="仿宋_GB2312" w:hAnsi="仿宋_GB2312" w:cs="仿宋_GB2312"/>
          <w:b/>
          <w:bCs/>
          <w:sz w:val="28"/>
          <w:szCs w:val="28"/>
          <w:rPrChange w:id="291" w:author="admin" w:date="2019-01-11T09:26:00Z">
            <w:rPr>
              <w:ins w:id="292" w:author="Administrator" w:date="2019-01-08T15:42:00Z"/>
              <w:del w:id="293" w:author="admin" w:date="2019-01-11T09:28:00Z"/>
              <w:rFonts w:ascii="仿宋_GB2312" w:eastAsia="仿宋_GB2312" w:hAnsi="仿宋_GB2312" w:cs="仿宋_GB2312"/>
              <w:sz w:val="30"/>
              <w:szCs w:val="30"/>
            </w:rPr>
          </w:rPrChange>
        </w:rPr>
      </w:pPr>
      <w:ins w:id="294" w:author="Administrator" w:date="2019-01-08T15:42:00Z">
        <w:del w:id="295" w:author="admin" w:date="2019-01-11T09:27:00Z">
          <w:r w:rsidRPr="000779C6" w:rsidDel="0064501A">
            <w:rPr>
              <w:rFonts w:ascii="仿宋_GB2312" w:eastAsia="仿宋_GB2312" w:hAnsi="仿宋_GB2312" w:cs="仿宋_GB2312" w:hint="eastAsia"/>
              <w:b/>
              <w:bCs/>
              <w:sz w:val="28"/>
              <w:szCs w:val="28"/>
              <w:rPrChange w:id="296" w:author="admin" w:date="2019-01-11T09:26:00Z">
                <w:rPr>
                  <w:rFonts w:ascii="仿宋_GB2312" w:eastAsia="仿宋_GB2312" w:hAnsi="仿宋_GB2312" w:cs="仿宋_GB2312" w:hint="eastAsia"/>
                  <w:b/>
                  <w:bCs/>
                  <w:sz w:val="30"/>
                  <w:szCs w:val="30"/>
                </w:rPr>
              </w:rPrChange>
            </w:rPr>
            <w:delText>五</w:delText>
          </w:r>
        </w:del>
        <w:del w:id="297" w:author="admin" w:date="2019-01-11T09:28:00Z">
          <w:r w:rsidRPr="000779C6" w:rsidDel="0064501A">
            <w:rPr>
              <w:rFonts w:ascii="仿宋_GB2312" w:eastAsia="仿宋_GB2312" w:hAnsi="仿宋_GB2312" w:cs="仿宋_GB2312" w:hint="eastAsia"/>
              <w:b/>
              <w:bCs/>
              <w:sz w:val="28"/>
              <w:szCs w:val="28"/>
              <w:rPrChange w:id="298" w:author="admin" w:date="2019-01-11T09:26:00Z">
                <w:rPr>
                  <w:rFonts w:ascii="仿宋_GB2312" w:eastAsia="仿宋_GB2312" w:hAnsi="仿宋_GB2312" w:cs="仿宋_GB2312" w:hint="eastAsia"/>
                  <w:b/>
                  <w:bCs/>
                  <w:sz w:val="30"/>
                  <w:szCs w:val="30"/>
                </w:rPr>
              </w:rPrChange>
            </w:rPr>
            <w:delText>、</w:delText>
          </w:r>
          <w:r w:rsidRPr="000779C6" w:rsidDel="0064501A">
            <w:rPr>
              <w:rFonts w:ascii="仿宋_GB2312" w:eastAsia="仿宋_GB2312" w:hAnsi="仿宋_GB2312" w:cs="仿宋_GB2312" w:hint="eastAsia"/>
              <w:b/>
              <w:bCs/>
              <w:sz w:val="28"/>
              <w:szCs w:val="28"/>
              <w:rPrChange w:id="299" w:author="admin" w:date="2019-01-11T09:26:00Z">
                <w:rPr>
                  <w:rFonts w:ascii="仿宋_GB2312" w:eastAsia="仿宋_GB2312" w:hAnsi="仿宋_GB2312" w:cs="仿宋_GB2312" w:hint="eastAsia"/>
                  <w:sz w:val="30"/>
                  <w:szCs w:val="30"/>
                </w:rPr>
              </w:rPrChange>
            </w:rPr>
            <w:delText>其它事项</w:delText>
          </w:r>
        </w:del>
      </w:ins>
    </w:p>
    <w:p w:rsidR="00567B17" w:rsidRDefault="00004BA8">
      <w:pPr>
        <w:spacing w:line="360" w:lineRule="auto"/>
        <w:ind w:firstLineChars="200" w:firstLine="560"/>
        <w:rPr>
          <w:ins w:id="300" w:author="admin" w:date="2019-01-11T09:27:00Z"/>
          <w:rFonts w:ascii="仿宋_GB2312" w:eastAsia="仿宋_GB2312" w:hAnsi="仿宋_GB2312" w:cs="仿宋_GB2312"/>
          <w:sz w:val="28"/>
          <w:szCs w:val="28"/>
        </w:rPr>
        <w:pPrChange w:id="301" w:author="admin" w:date="2019-01-11T09:28:00Z">
          <w:pPr>
            <w:numPr>
              <w:ilvl w:val="255"/>
            </w:numPr>
            <w:spacing w:line="360" w:lineRule="auto"/>
            <w:ind w:firstLineChars="200" w:firstLine="600"/>
          </w:pPr>
        </w:pPrChange>
      </w:pPr>
      <w:ins w:id="302" w:author="Administrator" w:date="2019-01-08T15:42:00Z">
        <w:del w:id="303" w:author="admin" w:date="2019-01-11T09:28:00Z">
          <w:r w:rsidRPr="000779C6" w:rsidDel="0064501A">
            <w:rPr>
              <w:rFonts w:ascii="仿宋_GB2312" w:eastAsia="仿宋_GB2312" w:hAnsi="仿宋_GB2312" w:cs="仿宋_GB2312" w:hint="eastAsia"/>
              <w:sz w:val="28"/>
              <w:szCs w:val="28"/>
              <w:rPrChange w:id="304" w:author="admin" w:date="2019-01-11T09:26:00Z">
                <w:rPr>
                  <w:rFonts w:ascii="仿宋_GB2312" w:eastAsia="仿宋_GB2312" w:hAnsi="仿宋_GB2312" w:cs="仿宋_GB2312" w:hint="eastAsia"/>
                  <w:sz w:val="30"/>
                  <w:szCs w:val="30"/>
                </w:rPr>
              </w:rPrChange>
            </w:rPr>
            <w:delText>学</w:delText>
          </w:r>
        </w:del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05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生</w:t>
        </w:r>
      </w:ins>
      <w:ins w:id="306" w:author="Administrator" w:date="2019-01-08T15:4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07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如果</w:t>
        </w:r>
      </w:ins>
      <w:ins w:id="308" w:author="Administrator" w:date="2019-01-08T15:42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0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在使用过程中</w:t>
        </w:r>
      </w:ins>
      <w:ins w:id="310" w:author="Administrator" w:date="2019-01-08T15:43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11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遇到问题</w:t>
        </w:r>
      </w:ins>
      <w:ins w:id="312" w:author="Administrator" w:date="2019-01-08T15:4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13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，</w:t>
        </w:r>
      </w:ins>
      <w:ins w:id="314" w:author="Administrator" w:date="2019-01-08T15:43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15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可</w:t>
        </w:r>
      </w:ins>
      <w:ins w:id="316" w:author="Administrator" w:date="2019-01-08T15:4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17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与</w:t>
        </w:r>
      </w:ins>
      <w:ins w:id="318" w:author="Administrator" w:date="2019-01-08T15:43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19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教务处运行管理科</w:t>
        </w:r>
      </w:ins>
      <w:ins w:id="320" w:author="Administrator" w:date="2019-01-08T15:44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21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联系</w:t>
        </w:r>
      </w:ins>
      <w:ins w:id="322" w:author="Administrator" w:date="2019-01-08T15:43:00Z">
        <w:r w:rsidRPr="000779C6">
          <w:rPr>
            <w:rFonts w:ascii="仿宋_GB2312" w:eastAsia="仿宋_GB2312" w:hAnsi="仿宋_GB2312" w:cs="仿宋_GB2312" w:hint="eastAsia"/>
            <w:sz w:val="28"/>
            <w:szCs w:val="28"/>
            <w:rPrChange w:id="323" w:author="admin" w:date="2019-01-11T09:26:00Z">
              <w:rPr>
                <w:rFonts w:ascii="仿宋_GB2312" w:eastAsia="仿宋_GB2312" w:hAnsi="仿宋_GB2312" w:cs="仿宋_GB2312" w:hint="eastAsia"/>
                <w:sz w:val="30"/>
                <w:szCs w:val="30"/>
              </w:rPr>
            </w:rPrChange>
          </w:rPr>
          <w:t>，联系人陆老师、刘老师，联系电话：</w:t>
        </w:r>
        <w:r w:rsidRPr="000779C6">
          <w:rPr>
            <w:rFonts w:ascii="仿宋_GB2312" w:eastAsia="仿宋_GB2312" w:hAnsi="仿宋_GB2312" w:cs="仿宋_GB2312"/>
            <w:sz w:val="28"/>
            <w:szCs w:val="28"/>
            <w:rPrChange w:id="324" w:author="admin" w:date="2019-01-11T09:26:00Z">
              <w:rPr>
                <w:rFonts w:ascii="仿宋_GB2312" w:eastAsia="仿宋_GB2312" w:hAnsi="仿宋_GB2312" w:cs="仿宋_GB2312"/>
                <w:sz w:val="30"/>
                <w:szCs w:val="30"/>
              </w:rPr>
            </w:rPrChange>
          </w:rPr>
          <w:t>80799505。</w:t>
        </w:r>
      </w:ins>
    </w:p>
    <w:p w:rsidR="0064501A" w:rsidRDefault="0064501A">
      <w:pPr>
        <w:numPr>
          <w:ilvl w:val="255"/>
          <w:numId w:val="0"/>
        </w:numPr>
        <w:spacing w:line="360" w:lineRule="auto"/>
        <w:ind w:firstLineChars="200" w:firstLine="560"/>
        <w:rPr>
          <w:ins w:id="325" w:author="admin" w:date="2019-01-11T09:27:00Z"/>
          <w:rFonts w:ascii="仿宋_GB2312" w:eastAsia="仿宋_GB2312" w:hAnsi="仿宋_GB2312" w:cs="仿宋_GB2312"/>
          <w:sz w:val="28"/>
          <w:szCs w:val="28"/>
        </w:rPr>
      </w:pPr>
    </w:p>
    <w:p w:rsidR="0064501A" w:rsidRPr="000779C6" w:rsidRDefault="0064501A">
      <w:pPr>
        <w:numPr>
          <w:ilvl w:val="255"/>
          <w:numId w:val="0"/>
        </w:num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rPrChange w:id="326" w:author="admin" w:date="2019-01-11T09:26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pPrChange w:id="327" w:author="Administrator" w:date="2019-01-08T15:43:00Z">
          <w:pPr>
            <w:spacing w:line="360" w:lineRule="auto"/>
            <w:ind w:firstLineChars="200" w:firstLine="600"/>
          </w:pPr>
        </w:pPrChange>
      </w:pPr>
    </w:p>
    <w:p w:rsidR="00567B17" w:rsidRPr="005261E4" w:rsidRDefault="00004BA8">
      <w:pPr>
        <w:spacing w:line="360" w:lineRule="auto"/>
        <w:ind w:right="300" w:firstLineChars="2350" w:firstLine="6580"/>
        <w:jc w:val="right"/>
        <w:rPr>
          <w:rFonts w:ascii="宋体" w:eastAsia="宋体" w:hAnsi="宋体" w:cs="仿宋_GB2312"/>
          <w:sz w:val="28"/>
          <w:szCs w:val="28"/>
          <w:rPrChange w:id="328" w:author="admin" w:date="2019-01-11T09:38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pPrChange w:id="329" w:author="admin" w:date="2019-01-10T15:38:00Z">
          <w:pPr>
            <w:spacing w:line="360" w:lineRule="auto"/>
            <w:ind w:firstLineChars="2350" w:firstLine="7050"/>
            <w:jc w:val="right"/>
          </w:pPr>
        </w:pPrChange>
      </w:pPr>
      <w:bookmarkStart w:id="330" w:name="_GoBack"/>
      <w:bookmarkEnd w:id="330"/>
      <w:r w:rsidRPr="005261E4">
        <w:rPr>
          <w:rFonts w:ascii="宋体" w:eastAsia="宋体" w:hAnsi="宋体" w:cs="仿宋_GB2312" w:hint="eastAsia"/>
          <w:sz w:val="28"/>
          <w:szCs w:val="28"/>
          <w:rPrChange w:id="331" w:author="admin" w:date="2019-01-11T09:38:00Z">
            <w:rPr>
              <w:rFonts w:ascii="仿宋_GB2312" w:eastAsia="仿宋_GB2312" w:hAnsi="仿宋_GB2312" w:cs="仿宋_GB2312" w:hint="eastAsia"/>
              <w:sz w:val="30"/>
              <w:szCs w:val="30"/>
            </w:rPr>
          </w:rPrChange>
        </w:rPr>
        <w:t>教务处</w:t>
      </w:r>
    </w:p>
    <w:p w:rsidR="00567B17" w:rsidRPr="005261E4" w:rsidRDefault="00004BA8">
      <w:pPr>
        <w:spacing w:line="360" w:lineRule="auto"/>
        <w:jc w:val="right"/>
        <w:rPr>
          <w:rFonts w:ascii="宋体" w:eastAsia="宋体" w:hAnsi="宋体" w:cs="仿宋_GB2312"/>
          <w:sz w:val="28"/>
          <w:szCs w:val="28"/>
          <w:rPrChange w:id="332" w:author="admin" w:date="2019-01-11T09:38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</w:pPr>
      <w:r w:rsidRPr="005261E4">
        <w:rPr>
          <w:rFonts w:ascii="宋体" w:eastAsia="宋体" w:hAnsi="宋体" w:cs="仿宋_GB2312"/>
          <w:sz w:val="28"/>
          <w:szCs w:val="28"/>
          <w:rPrChange w:id="333" w:author="admin" w:date="2019-01-11T09:38:00Z">
            <w:rPr>
              <w:rFonts w:ascii="仿宋_GB2312" w:eastAsia="仿宋_GB2312" w:hAnsi="仿宋_GB2312" w:cs="仿宋_GB2312"/>
              <w:sz w:val="30"/>
              <w:szCs w:val="30"/>
            </w:rPr>
          </w:rPrChange>
        </w:rPr>
        <w:t>2018年11月22日</w:t>
      </w:r>
    </w:p>
    <w:sectPr w:rsidR="00567B17" w:rsidRPr="00526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6C"/>
    <w:rsid w:val="00004BA8"/>
    <w:rsid w:val="000064C6"/>
    <w:rsid w:val="000779C6"/>
    <w:rsid w:val="000B02B6"/>
    <w:rsid w:val="000B3917"/>
    <w:rsid w:val="000C40B2"/>
    <w:rsid w:val="00122A61"/>
    <w:rsid w:val="00202F42"/>
    <w:rsid w:val="002156A5"/>
    <w:rsid w:val="002746E4"/>
    <w:rsid w:val="002B46A8"/>
    <w:rsid w:val="00316F4C"/>
    <w:rsid w:val="00402F88"/>
    <w:rsid w:val="00491EF9"/>
    <w:rsid w:val="004C333C"/>
    <w:rsid w:val="005146BA"/>
    <w:rsid w:val="005261E4"/>
    <w:rsid w:val="00567B17"/>
    <w:rsid w:val="005E0F97"/>
    <w:rsid w:val="00636BE7"/>
    <w:rsid w:val="0064501A"/>
    <w:rsid w:val="006654EC"/>
    <w:rsid w:val="006F66EB"/>
    <w:rsid w:val="0080358B"/>
    <w:rsid w:val="0082743F"/>
    <w:rsid w:val="008B1064"/>
    <w:rsid w:val="008F00A3"/>
    <w:rsid w:val="009A2547"/>
    <w:rsid w:val="009A423D"/>
    <w:rsid w:val="009A55A6"/>
    <w:rsid w:val="009D0C96"/>
    <w:rsid w:val="00AC5F68"/>
    <w:rsid w:val="00AF2DDE"/>
    <w:rsid w:val="00B61337"/>
    <w:rsid w:val="00BD6EA4"/>
    <w:rsid w:val="00C76468"/>
    <w:rsid w:val="00C77A07"/>
    <w:rsid w:val="00CA659B"/>
    <w:rsid w:val="00D2035E"/>
    <w:rsid w:val="00D52261"/>
    <w:rsid w:val="00DD6026"/>
    <w:rsid w:val="00E7796C"/>
    <w:rsid w:val="00EF5CC8"/>
    <w:rsid w:val="00FD1D8D"/>
    <w:rsid w:val="57C75361"/>
    <w:rsid w:val="5F662C32"/>
    <w:rsid w:val="68C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24495-53E9-486C-88F2-A81C475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654E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54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63030-C41C-40E7-8FD4-070CB742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2019-01-11T01:35:00Z</cp:lastPrinted>
  <dcterms:created xsi:type="dcterms:W3CDTF">2018-11-22T07:21:00Z</dcterms:created>
  <dcterms:modified xsi:type="dcterms:W3CDTF">2019-01-11T01:38:00Z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